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9C96" w14:textId="66840D72" w:rsidR="00333A6C" w:rsidRPr="008E0A3D" w:rsidRDefault="00425732" w:rsidP="00425732">
      <w:pPr>
        <w:jc w:val="center"/>
        <w:rPr>
          <w:rFonts w:asciiTheme="minorHAnsi" w:hAnsiTheme="minorHAnsi" w:cstheme="minorHAnsi"/>
          <w:b/>
          <w:bCs/>
          <w:sz w:val="22"/>
          <w:szCs w:val="22"/>
        </w:rPr>
      </w:pPr>
      <w:r w:rsidRPr="008E0A3D">
        <w:rPr>
          <w:rFonts w:asciiTheme="minorHAnsi" w:hAnsiTheme="minorHAnsi" w:cstheme="minorHAnsi"/>
          <w:b/>
          <w:bCs/>
          <w:sz w:val="22"/>
          <w:szCs w:val="22"/>
        </w:rPr>
        <w:t>Senior Project Manager</w:t>
      </w:r>
      <w:r w:rsidR="003C1A59" w:rsidRPr="008E0A3D">
        <w:rPr>
          <w:rFonts w:asciiTheme="minorHAnsi" w:hAnsiTheme="minorHAnsi" w:cstheme="minorHAnsi"/>
          <w:b/>
          <w:bCs/>
          <w:sz w:val="22"/>
          <w:szCs w:val="22"/>
        </w:rPr>
        <w:t xml:space="preserve"> – Solar</w:t>
      </w:r>
      <w:r w:rsidR="003C1A59" w:rsidRPr="008E0A3D">
        <w:rPr>
          <w:rFonts w:asciiTheme="minorHAnsi" w:hAnsiTheme="minorHAnsi" w:cstheme="minorHAnsi"/>
          <w:b/>
          <w:bCs/>
          <w:sz w:val="22"/>
          <w:szCs w:val="22"/>
        </w:rPr>
        <w:tab/>
      </w:r>
    </w:p>
    <w:p w14:paraId="7304C912" w14:textId="19A29EA5" w:rsidR="003C1A59" w:rsidRPr="008E0A3D" w:rsidRDefault="003C1A59" w:rsidP="00425732">
      <w:pPr>
        <w:jc w:val="center"/>
        <w:rPr>
          <w:rFonts w:asciiTheme="minorHAnsi" w:hAnsiTheme="minorHAnsi" w:cstheme="minorHAnsi"/>
          <w:sz w:val="22"/>
          <w:szCs w:val="22"/>
        </w:rPr>
      </w:pPr>
    </w:p>
    <w:p w14:paraId="0EACD106" w14:textId="7855A6C5" w:rsidR="003C1A59" w:rsidRPr="008E0A3D" w:rsidRDefault="003C1A59" w:rsidP="003C1A59">
      <w:pPr>
        <w:rPr>
          <w:rFonts w:asciiTheme="minorHAnsi" w:hAnsiTheme="minorHAnsi" w:cstheme="minorHAnsi"/>
          <w:b/>
          <w:bCs/>
          <w:sz w:val="22"/>
          <w:szCs w:val="22"/>
        </w:rPr>
      </w:pPr>
      <w:r w:rsidRPr="008E0A3D">
        <w:rPr>
          <w:rFonts w:asciiTheme="minorHAnsi" w:hAnsiTheme="minorHAnsi" w:cstheme="minorHAnsi"/>
          <w:b/>
          <w:bCs/>
          <w:sz w:val="22"/>
          <w:szCs w:val="22"/>
        </w:rPr>
        <w:t>Summary:</w:t>
      </w:r>
    </w:p>
    <w:p w14:paraId="204F2644" w14:textId="63065B1B" w:rsidR="002044C5" w:rsidRPr="008E0A3D" w:rsidRDefault="002044C5" w:rsidP="002044C5">
      <w:pPr>
        <w:rPr>
          <w:rFonts w:asciiTheme="minorHAnsi" w:hAnsiTheme="minorHAnsi" w:cstheme="minorHAnsi"/>
          <w:sz w:val="22"/>
          <w:szCs w:val="22"/>
        </w:rPr>
      </w:pPr>
      <w:r w:rsidRPr="008E0A3D">
        <w:rPr>
          <w:rFonts w:asciiTheme="minorHAnsi" w:hAnsiTheme="minorHAnsi" w:cstheme="minorHAnsi"/>
          <w:sz w:val="22"/>
          <w:szCs w:val="22"/>
        </w:rPr>
        <w:t xml:space="preserve">Manage commercial solar or solar plus storage projects from the inception/estimating phase, through design, engineering, construction, and handover to O&amp;M, taking full ownership of the projects and coordinating all internal and external stakeholders to achieve the identified project requirements.  The Senior Project Manager also manages other project managers and associate project managers who are doing the same.  </w:t>
      </w:r>
    </w:p>
    <w:p w14:paraId="05E1F8EC" w14:textId="23888E67" w:rsidR="002044C5" w:rsidRPr="008E0A3D" w:rsidRDefault="002044C5" w:rsidP="002044C5">
      <w:pPr>
        <w:rPr>
          <w:rFonts w:asciiTheme="minorHAnsi" w:hAnsiTheme="minorHAnsi" w:cstheme="minorHAnsi"/>
          <w:sz w:val="22"/>
          <w:szCs w:val="22"/>
        </w:rPr>
      </w:pPr>
    </w:p>
    <w:p w14:paraId="48CBC841" w14:textId="2374D185" w:rsidR="002044C5" w:rsidRPr="008E0A3D" w:rsidRDefault="002044C5" w:rsidP="002044C5">
      <w:pPr>
        <w:rPr>
          <w:rFonts w:asciiTheme="minorHAnsi" w:hAnsiTheme="minorHAnsi" w:cstheme="minorHAnsi"/>
          <w:b/>
          <w:bCs/>
          <w:sz w:val="22"/>
          <w:szCs w:val="22"/>
        </w:rPr>
      </w:pPr>
      <w:r w:rsidRPr="008E0A3D">
        <w:rPr>
          <w:rFonts w:asciiTheme="minorHAnsi" w:hAnsiTheme="minorHAnsi" w:cstheme="minorHAnsi"/>
          <w:b/>
          <w:bCs/>
          <w:sz w:val="22"/>
          <w:szCs w:val="22"/>
        </w:rPr>
        <w:t>Primary Duties:</w:t>
      </w:r>
    </w:p>
    <w:p w14:paraId="53C54806" w14:textId="78826165" w:rsidR="00C55FB6" w:rsidRPr="008E0A3D" w:rsidRDefault="00C55FB6" w:rsidP="00C55FB6">
      <w:pPr>
        <w:pStyle w:val="ListParagraph"/>
        <w:numPr>
          <w:ilvl w:val="0"/>
          <w:numId w:val="11"/>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Act as the main point of contact for clients, installers, inspectors, and internal teams</w:t>
      </w:r>
    </w:p>
    <w:p w14:paraId="5EEA9752" w14:textId="1B8A4355" w:rsidR="00A274A6" w:rsidRPr="008E0A3D" w:rsidRDefault="00A274A6" w:rsidP="00A274A6">
      <w:pPr>
        <w:pStyle w:val="ListParagraph"/>
        <w:numPr>
          <w:ilvl w:val="0"/>
          <w:numId w:val="11"/>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Project manage the most complex projects within the </w:t>
      </w:r>
      <w:proofErr w:type="gramStart"/>
      <w:r w:rsidRPr="008E0A3D">
        <w:rPr>
          <w:rFonts w:asciiTheme="minorHAnsi" w:hAnsiTheme="minorHAnsi" w:cstheme="minorHAnsi"/>
          <w:sz w:val="22"/>
          <w:szCs w:val="22"/>
        </w:rPr>
        <w:t>team</w:t>
      </w:r>
      <w:proofErr w:type="gramEnd"/>
    </w:p>
    <w:p w14:paraId="4C3C6B41" w14:textId="4D71DE41" w:rsidR="00387A83" w:rsidRPr="008E0A3D" w:rsidRDefault="00387A83" w:rsidP="00387A83">
      <w:pPr>
        <w:pStyle w:val="ListParagraph"/>
        <w:numPr>
          <w:ilvl w:val="0"/>
          <w:numId w:val="11"/>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Create project schedules and identify key </w:t>
      </w:r>
      <w:proofErr w:type="gramStart"/>
      <w:r w:rsidRPr="008E0A3D">
        <w:rPr>
          <w:rFonts w:asciiTheme="minorHAnsi" w:hAnsiTheme="minorHAnsi" w:cstheme="minorHAnsi"/>
          <w:sz w:val="22"/>
          <w:szCs w:val="22"/>
        </w:rPr>
        <w:t>milestones</w:t>
      </w:r>
      <w:proofErr w:type="gramEnd"/>
    </w:p>
    <w:p w14:paraId="3CDF55C7" w14:textId="2D3460CA" w:rsidR="00A274A6" w:rsidRPr="008E0A3D" w:rsidRDefault="00387A83" w:rsidP="009176A7">
      <w:pPr>
        <w:pStyle w:val="ListParagraph"/>
        <w:numPr>
          <w:ilvl w:val="0"/>
          <w:numId w:val="11"/>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Manage costs and conduct project financial projections for the team’s projects on a monthly </w:t>
      </w:r>
      <w:proofErr w:type="gramStart"/>
      <w:r w:rsidRPr="008E0A3D">
        <w:rPr>
          <w:rFonts w:asciiTheme="minorHAnsi" w:hAnsiTheme="minorHAnsi" w:cstheme="minorHAnsi"/>
          <w:sz w:val="22"/>
          <w:szCs w:val="22"/>
        </w:rPr>
        <w:t>basis</w:t>
      </w:r>
      <w:proofErr w:type="gramEnd"/>
    </w:p>
    <w:p w14:paraId="5268F2F5" w14:textId="2245C9AE" w:rsidR="00C55FB6" w:rsidRPr="008E0A3D" w:rsidRDefault="00C55FB6" w:rsidP="00C55FB6">
      <w:pPr>
        <w:pStyle w:val="ListParagraph"/>
        <w:numPr>
          <w:ilvl w:val="0"/>
          <w:numId w:val="11"/>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Conduct regular project team </w:t>
      </w:r>
      <w:proofErr w:type="gramStart"/>
      <w:r w:rsidRPr="008E0A3D">
        <w:rPr>
          <w:rFonts w:asciiTheme="minorHAnsi" w:hAnsiTheme="minorHAnsi" w:cstheme="minorHAnsi"/>
          <w:sz w:val="22"/>
          <w:szCs w:val="22"/>
        </w:rPr>
        <w:t>meetings</w:t>
      </w:r>
      <w:proofErr w:type="gramEnd"/>
    </w:p>
    <w:p w14:paraId="1F3D869C" w14:textId="6A56DBB8" w:rsidR="00C55FB6" w:rsidRPr="008E0A3D" w:rsidRDefault="00C55FB6" w:rsidP="00C55FB6">
      <w:pPr>
        <w:pStyle w:val="ListParagraph"/>
        <w:numPr>
          <w:ilvl w:val="0"/>
          <w:numId w:val="11"/>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Provide status reports to various project </w:t>
      </w:r>
      <w:proofErr w:type="gramStart"/>
      <w:r w:rsidRPr="008E0A3D">
        <w:rPr>
          <w:rFonts w:asciiTheme="minorHAnsi" w:hAnsiTheme="minorHAnsi" w:cstheme="minorHAnsi"/>
          <w:sz w:val="22"/>
          <w:szCs w:val="22"/>
        </w:rPr>
        <w:t>stakeholders</w:t>
      </w:r>
      <w:proofErr w:type="gramEnd"/>
    </w:p>
    <w:p w14:paraId="328483FF" w14:textId="213814F0" w:rsidR="004C5111" w:rsidRPr="008E0A3D" w:rsidRDefault="004C5111" w:rsidP="004C5111">
      <w:pPr>
        <w:pStyle w:val="ListParagraph"/>
        <w:numPr>
          <w:ilvl w:val="0"/>
          <w:numId w:val="11"/>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Help engineering team to develop design drawing packages for various milestones of the project development cycle (interconnection, permitting, construction)</w:t>
      </w:r>
    </w:p>
    <w:p w14:paraId="289A512D" w14:textId="7F87EEA9" w:rsidR="00502A47" w:rsidRPr="008E0A3D" w:rsidRDefault="00502A47" w:rsidP="00502A47">
      <w:pPr>
        <w:pStyle w:val="ListParagraph"/>
        <w:numPr>
          <w:ilvl w:val="0"/>
          <w:numId w:val="11"/>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Develop estimates and run take-offs based on technical </w:t>
      </w:r>
      <w:proofErr w:type="gramStart"/>
      <w:r w:rsidRPr="008E0A3D">
        <w:rPr>
          <w:rFonts w:asciiTheme="minorHAnsi" w:hAnsiTheme="minorHAnsi" w:cstheme="minorHAnsi"/>
          <w:sz w:val="22"/>
          <w:szCs w:val="22"/>
        </w:rPr>
        <w:t>drawings</w:t>
      </w:r>
      <w:proofErr w:type="gramEnd"/>
    </w:p>
    <w:p w14:paraId="432902A4" w14:textId="1CDBC16F" w:rsidR="00502A47" w:rsidRPr="008E0A3D" w:rsidRDefault="00502A47" w:rsidP="00502A47">
      <w:pPr>
        <w:pStyle w:val="ListParagraph"/>
        <w:numPr>
          <w:ilvl w:val="0"/>
          <w:numId w:val="11"/>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Request and negotiate pricing for project specific products and/or </w:t>
      </w:r>
      <w:proofErr w:type="gramStart"/>
      <w:r w:rsidRPr="008E0A3D">
        <w:rPr>
          <w:rFonts w:asciiTheme="minorHAnsi" w:hAnsiTheme="minorHAnsi" w:cstheme="minorHAnsi"/>
          <w:sz w:val="22"/>
          <w:szCs w:val="22"/>
        </w:rPr>
        <w:t>services</w:t>
      </w:r>
      <w:proofErr w:type="gramEnd"/>
    </w:p>
    <w:p w14:paraId="27B981E9" w14:textId="3050B3B2" w:rsidR="009176A7" w:rsidRPr="008E0A3D" w:rsidRDefault="009176A7" w:rsidP="009176A7">
      <w:pPr>
        <w:pStyle w:val="ListParagraph"/>
        <w:numPr>
          <w:ilvl w:val="0"/>
          <w:numId w:val="11"/>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Ensure projects are adhering to the requirements of the AHJ, utility and engineering team(s)</w:t>
      </w:r>
    </w:p>
    <w:p w14:paraId="12B99C9E" w14:textId="1A479F19" w:rsidR="009176A7" w:rsidRDefault="009176A7" w:rsidP="009176A7">
      <w:pPr>
        <w:pStyle w:val="ListParagraph"/>
        <w:numPr>
          <w:ilvl w:val="0"/>
          <w:numId w:val="11"/>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Manage subcontractors and consultants to ensure project requirements</w:t>
      </w:r>
      <w:r w:rsidR="007C0DA5" w:rsidRPr="008E0A3D">
        <w:rPr>
          <w:rFonts w:asciiTheme="minorHAnsi" w:hAnsiTheme="minorHAnsi" w:cstheme="minorHAnsi"/>
          <w:sz w:val="22"/>
          <w:szCs w:val="22"/>
        </w:rPr>
        <w:t>,</w:t>
      </w:r>
      <w:r w:rsidRPr="008E0A3D">
        <w:rPr>
          <w:rFonts w:asciiTheme="minorHAnsi" w:hAnsiTheme="minorHAnsi" w:cstheme="minorHAnsi"/>
          <w:sz w:val="22"/>
          <w:szCs w:val="22"/>
        </w:rPr>
        <w:t xml:space="preserve"> project margins are being </w:t>
      </w:r>
      <w:proofErr w:type="gramStart"/>
      <w:r w:rsidRPr="008E0A3D">
        <w:rPr>
          <w:rFonts w:asciiTheme="minorHAnsi" w:hAnsiTheme="minorHAnsi" w:cstheme="minorHAnsi"/>
          <w:sz w:val="22"/>
          <w:szCs w:val="22"/>
        </w:rPr>
        <w:t>met</w:t>
      </w:r>
      <w:proofErr w:type="gramEnd"/>
    </w:p>
    <w:p w14:paraId="48AF44B1" w14:textId="2885A6E3" w:rsidR="001D086A" w:rsidRPr="00AB0065" w:rsidRDefault="001D086A" w:rsidP="001D086A">
      <w:pPr>
        <w:pStyle w:val="ListParagraph"/>
        <w:numPr>
          <w:ilvl w:val="0"/>
          <w:numId w:val="11"/>
        </w:numPr>
        <w:spacing w:after="160" w:line="259" w:lineRule="auto"/>
        <w:rPr>
          <w:rFonts w:asciiTheme="minorHAnsi" w:hAnsiTheme="minorHAnsi" w:cstheme="minorHAnsi"/>
          <w:sz w:val="22"/>
          <w:szCs w:val="22"/>
        </w:rPr>
      </w:pPr>
      <w:r>
        <w:rPr>
          <w:rFonts w:asciiTheme="minorHAnsi" w:hAnsiTheme="minorHAnsi" w:cstheme="minorHAnsi"/>
          <w:sz w:val="22"/>
          <w:szCs w:val="22"/>
        </w:rPr>
        <w:t>Grow the team and s</w:t>
      </w:r>
      <w:r w:rsidRPr="008E0A3D">
        <w:rPr>
          <w:rFonts w:asciiTheme="minorHAnsi" w:hAnsiTheme="minorHAnsi" w:cstheme="minorHAnsi"/>
          <w:sz w:val="22"/>
          <w:szCs w:val="22"/>
        </w:rPr>
        <w:t xml:space="preserve">upervise up to 5 project managers and associate project </w:t>
      </w:r>
      <w:proofErr w:type="gramStart"/>
      <w:r w:rsidRPr="008E0A3D">
        <w:rPr>
          <w:rFonts w:asciiTheme="minorHAnsi" w:hAnsiTheme="minorHAnsi" w:cstheme="minorHAnsi"/>
          <w:sz w:val="22"/>
          <w:szCs w:val="22"/>
        </w:rPr>
        <w:t>managers</w:t>
      </w:r>
      <w:proofErr w:type="gramEnd"/>
      <w:r w:rsidRPr="008E0A3D">
        <w:rPr>
          <w:rFonts w:asciiTheme="minorHAnsi" w:hAnsiTheme="minorHAnsi" w:cstheme="minorHAnsi"/>
          <w:sz w:val="22"/>
          <w:szCs w:val="22"/>
        </w:rPr>
        <w:t xml:space="preserve"> </w:t>
      </w:r>
    </w:p>
    <w:p w14:paraId="5396AF9C" w14:textId="77777777" w:rsidR="002044C5" w:rsidRPr="008E0A3D" w:rsidRDefault="002044C5" w:rsidP="007C0DA5">
      <w:pPr>
        <w:pStyle w:val="ListParagraph"/>
        <w:rPr>
          <w:rFonts w:asciiTheme="minorHAnsi" w:hAnsiTheme="minorHAnsi" w:cstheme="minorHAnsi"/>
          <w:b/>
          <w:bCs/>
          <w:sz w:val="22"/>
          <w:szCs w:val="22"/>
        </w:rPr>
      </w:pPr>
    </w:p>
    <w:p w14:paraId="08EBDE0A" w14:textId="60224DF6" w:rsidR="003C1A59" w:rsidRPr="008E0A3D" w:rsidRDefault="001B3B3C" w:rsidP="003C1A59">
      <w:pPr>
        <w:rPr>
          <w:rFonts w:asciiTheme="minorHAnsi" w:hAnsiTheme="minorHAnsi" w:cstheme="minorHAnsi"/>
          <w:b/>
          <w:bCs/>
          <w:sz w:val="22"/>
          <w:szCs w:val="22"/>
        </w:rPr>
      </w:pPr>
      <w:r w:rsidRPr="008E0A3D">
        <w:rPr>
          <w:rFonts w:asciiTheme="minorHAnsi" w:hAnsiTheme="minorHAnsi" w:cstheme="minorHAnsi"/>
          <w:b/>
          <w:bCs/>
          <w:sz w:val="22"/>
          <w:szCs w:val="22"/>
        </w:rPr>
        <w:t>Requirements:</w:t>
      </w:r>
    </w:p>
    <w:p w14:paraId="3B730867" w14:textId="378A3972" w:rsidR="005D0A5B" w:rsidRPr="008E0A3D" w:rsidRDefault="005D0A5B" w:rsidP="005D0A5B">
      <w:pPr>
        <w:pStyle w:val="ListParagraph"/>
        <w:numPr>
          <w:ilvl w:val="0"/>
          <w:numId w:val="12"/>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Bachelor of Science in Electrical Engineering or related field desired</w:t>
      </w:r>
    </w:p>
    <w:p w14:paraId="38C2EA48" w14:textId="10F2F27E" w:rsidR="005D0A5B" w:rsidRPr="008E0A3D" w:rsidRDefault="005D0A5B" w:rsidP="005D0A5B">
      <w:pPr>
        <w:pStyle w:val="ListParagraph"/>
        <w:numPr>
          <w:ilvl w:val="0"/>
          <w:numId w:val="12"/>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5+ years field experience on </w:t>
      </w:r>
      <w:r w:rsidRPr="008E0A3D">
        <w:rPr>
          <w:rFonts w:asciiTheme="minorHAnsi" w:hAnsiTheme="minorHAnsi" w:cstheme="minorHAnsi"/>
          <w:sz w:val="22"/>
          <w:szCs w:val="22"/>
          <w:u w:val="single"/>
        </w:rPr>
        <w:t xml:space="preserve">commercial </w:t>
      </w:r>
      <w:r w:rsidRPr="008E0A3D">
        <w:rPr>
          <w:rFonts w:asciiTheme="minorHAnsi" w:hAnsiTheme="minorHAnsi" w:cstheme="minorHAnsi"/>
          <w:sz w:val="22"/>
          <w:szCs w:val="22"/>
        </w:rPr>
        <w:t xml:space="preserve">PV installations </w:t>
      </w:r>
      <w:proofErr w:type="gramStart"/>
      <w:r w:rsidRPr="008E0A3D">
        <w:rPr>
          <w:rFonts w:asciiTheme="minorHAnsi" w:hAnsiTheme="minorHAnsi" w:cstheme="minorHAnsi"/>
          <w:sz w:val="22"/>
          <w:szCs w:val="22"/>
        </w:rPr>
        <w:t>required</w:t>
      </w:r>
      <w:proofErr w:type="gramEnd"/>
    </w:p>
    <w:p w14:paraId="28A28C26" w14:textId="534D86D1" w:rsidR="005D0A5B" w:rsidRPr="008E0A3D" w:rsidRDefault="005D0A5B" w:rsidP="005D0A5B">
      <w:pPr>
        <w:pStyle w:val="ListParagraph"/>
        <w:numPr>
          <w:ilvl w:val="0"/>
          <w:numId w:val="12"/>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5+ years in the solar industry </w:t>
      </w:r>
      <w:proofErr w:type="gramStart"/>
      <w:r w:rsidRPr="008E0A3D">
        <w:rPr>
          <w:rFonts w:asciiTheme="minorHAnsi" w:hAnsiTheme="minorHAnsi" w:cstheme="minorHAnsi"/>
          <w:sz w:val="22"/>
          <w:szCs w:val="22"/>
        </w:rPr>
        <w:t>required</w:t>
      </w:r>
      <w:proofErr w:type="gramEnd"/>
    </w:p>
    <w:p w14:paraId="7EE745EC" w14:textId="6039DEDC" w:rsidR="005D0A5B" w:rsidRPr="008E0A3D" w:rsidRDefault="005D0A5B" w:rsidP="005D0A5B">
      <w:pPr>
        <w:pStyle w:val="ListParagraph"/>
        <w:numPr>
          <w:ilvl w:val="0"/>
          <w:numId w:val="12"/>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3+ years’ experience managing </w:t>
      </w:r>
      <w:r w:rsidRPr="008E0A3D">
        <w:rPr>
          <w:rFonts w:asciiTheme="minorHAnsi" w:hAnsiTheme="minorHAnsi" w:cstheme="minorHAnsi"/>
          <w:sz w:val="22"/>
          <w:szCs w:val="22"/>
          <w:u w:val="single"/>
        </w:rPr>
        <w:t>community solar garden</w:t>
      </w:r>
      <w:r w:rsidRPr="008E0A3D">
        <w:rPr>
          <w:rFonts w:asciiTheme="minorHAnsi" w:hAnsiTheme="minorHAnsi" w:cstheme="minorHAnsi"/>
          <w:sz w:val="22"/>
          <w:szCs w:val="22"/>
        </w:rPr>
        <w:t xml:space="preserve"> EPC </w:t>
      </w:r>
      <w:proofErr w:type="gramStart"/>
      <w:r w:rsidRPr="008E0A3D">
        <w:rPr>
          <w:rFonts w:asciiTheme="minorHAnsi" w:hAnsiTheme="minorHAnsi" w:cstheme="minorHAnsi"/>
          <w:sz w:val="22"/>
          <w:szCs w:val="22"/>
        </w:rPr>
        <w:t>projects</w:t>
      </w:r>
      <w:proofErr w:type="gramEnd"/>
    </w:p>
    <w:p w14:paraId="1F15AE09" w14:textId="27277D15" w:rsidR="001B3B3C" w:rsidRPr="008E0A3D" w:rsidRDefault="005D0A5B" w:rsidP="005D0A5B">
      <w:pPr>
        <w:pStyle w:val="ListParagraph"/>
        <w:numPr>
          <w:ilvl w:val="0"/>
          <w:numId w:val="12"/>
        </w:numPr>
        <w:rPr>
          <w:rFonts w:asciiTheme="minorHAnsi" w:hAnsiTheme="minorHAnsi" w:cstheme="minorHAnsi"/>
          <w:b/>
          <w:bCs/>
          <w:sz w:val="22"/>
          <w:szCs w:val="22"/>
        </w:rPr>
      </w:pPr>
      <w:r w:rsidRPr="008E0A3D">
        <w:rPr>
          <w:rFonts w:asciiTheme="minorHAnsi" w:hAnsiTheme="minorHAnsi" w:cstheme="minorHAnsi"/>
          <w:sz w:val="22"/>
          <w:szCs w:val="22"/>
        </w:rPr>
        <w:t>Energy storage experience desirable</w:t>
      </w:r>
    </w:p>
    <w:p w14:paraId="03C055E6" w14:textId="77777777" w:rsidR="001E0B5C" w:rsidRPr="008E0A3D" w:rsidRDefault="001E0B5C" w:rsidP="001E0B5C">
      <w:pPr>
        <w:pStyle w:val="ListParagraph"/>
        <w:numPr>
          <w:ilvl w:val="0"/>
          <w:numId w:val="12"/>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NABCEP PV Installation Professional (desired)</w:t>
      </w:r>
    </w:p>
    <w:p w14:paraId="37FD194C" w14:textId="3729195C" w:rsidR="001E0B5C" w:rsidRPr="008E0A3D" w:rsidRDefault="001E0B5C" w:rsidP="001E0B5C">
      <w:pPr>
        <w:pStyle w:val="ListParagraph"/>
        <w:numPr>
          <w:ilvl w:val="0"/>
          <w:numId w:val="12"/>
        </w:numPr>
        <w:rPr>
          <w:rFonts w:asciiTheme="minorHAnsi" w:hAnsiTheme="minorHAnsi" w:cstheme="minorHAnsi"/>
          <w:b/>
          <w:bCs/>
          <w:sz w:val="22"/>
          <w:szCs w:val="22"/>
        </w:rPr>
      </w:pPr>
      <w:r w:rsidRPr="008E0A3D">
        <w:rPr>
          <w:rFonts w:asciiTheme="minorHAnsi" w:hAnsiTheme="minorHAnsi" w:cstheme="minorHAnsi"/>
          <w:sz w:val="22"/>
          <w:szCs w:val="22"/>
        </w:rPr>
        <w:t>FAA part 107 (desired)</w:t>
      </w:r>
    </w:p>
    <w:p w14:paraId="2D629B5C" w14:textId="41100019" w:rsidR="00692E80" w:rsidRPr="008E0A3D" w:rsidRDefault="00692E80" w:rsidP="00692E80">
      <w:pPr>
        <w:pStyle w:val="ListParagraph"/>
        <w:numPr>
          <w:ilvl w:val="0"/>
          <w:numId w:val="12"/>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NEC code </w:t>
      </w:r>
      <w:r w:rsidR="007E126C">
        <w:rPr>
          <w:rFonts w:asciiTheme="minorHAnsi" w:hAnsiTheme="minorHAnsi" w:cstheme="minorHAnsi"/>
          <w:sz w:val="22"/>
          <w:szCs w:val="22"/>
        </w:rPr>
        <w:t xml:space="preserve">knowledge </w:t>
      </w:r>
      <w:r w:rsidRPr="008E0A3D">
        <w:rPr>
          <w:rFonts w:asciiTheme="minorHAnsi" w:hAnsiTheme="minorHAnsi" w:cstheme="minorHAnsi"/>
          <w:sz w:val="22"/>
          <w:szCs w:val="22"/>
        </w:rPr>
        <w:t>(required)</w:t>
      </w:r>
    </w:p>
    <w:p w14:paraId="3AEED317" w14:textId="2898410C" w:rsidR="00692E80" w:rsidRPr="008E0A3D" w:rsidRDefault="00692E80" w:rsidP="00692E80">
      <w:pPr>
        <w:pStyle w:val="ListParagraph"/>
        <w:numPr>
          <w:ilvl w:val="0"/>
          <w:numId w:val="12"/>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Thorough understanding of commercial PV installations, components, and solutions </w:t>
      </w:r>
      <w:proofErr w:type="gramStart"/>
      <w:r w:rsidRPr="008E0A3D">
        <w:rPr>
          <w:rFonts w:asciiTheme="minorHAnsi" w:hAnsiTheme="minorHAnsi" w:cstheme="minorHAnsi"/>
          <w:sz w:val="22"/>
          <w:szCs w:val="22"/>
        </w:rPr>
        <w:t>required</w:t>
      </w:r>
      <w:proofErr w:type="gramEnd"/>
    </w:p>
    <w:p w14:paraId="7724FBCF" w14:textId="77777777" w:rsidR="00692E80" w:rsidRPr="008E0A3D" w:rsidRDefault="00692E80" w:rsidP="00692E80">
      <w:pPr>
        <w:pStyle w:val="ListParagraph"/>
        <w:numPr>
          <w:ilvl w:val="0"/>
          <w:numId w:val="12"/>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Effective time management, organization, and prioritization abilities</w:t>
      </w:r>
    </w:p>
    <w:p w14:paraId="60DD27F6" w14:textId="77777777" w:rsidR="00692E80" w:rsidRPr="008E0A3D" w:rsidRDefault="00692E80" w:rsidP="00692E80">
      <w:pPr>
        <w:pStyle w:val="ListParagraph"/>
        <w:numPr>
          <w:ilvl w:val="0"/>
          <w:numId w:val="12"/>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Demonstrated leadership and influence </w:t>
      </w:r>
      <w:proofErr w:type="gramStart"/>
      <w:r w:rsidRPr="008E0A3D">
        <w:rPr>
          <w:rFonts w:asciiTheme="minorHAnsi" w:hAnsiTheme="minorHAnsi" w:cstheme="minorHAnsi"/>
          <w:sz w:val="22"/>
          <w:szCs w:val="22"/>
        </w:rPr>
        <w:t>skills</w:t>
      </w:r>
      <w:proofErr w:type="gramEnd"/>
    </w:p>
    <w:p w14:paraId="1F52FAA3" w14:textId="77777777" w:rsidR="00692E80" w:rsidRPr="008E0A3D" w:rsidRDefault="00692E80" w:rsidP="00692E80">
      <w:pPr>
        <w:pStyle w:val="ListParagraph"/>
        <w:numPr>
          <w:ilvl w:val="0"/>
          <w:numId w:val="12"/>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Proven analytical </w:t>
      </w:r>
      <w:proofErr w:type="gramStart"/>
      <w:r w:rsidRPr="008E0A3D">
        <w:rPr>
          <w:rFonts w:asciiTheme="minorHAnsi" w:hAnsiTheme="minorHAnsi" w:cstheme="minorHAnsi"/>
          <w:sz w:val="22"/>
          <w:szCs w:val="22"/>
        </w:rPr>
        <w:t>abilities</w:t>
      </w:r>
      <w:proofErr w:type="gramEnd"/>
    </w:p>
    <w:p w14:paraId="4D65F2C4" w14:textId="77777777" w:rsidR="00692E80" w:rsidRPr="008E0A3D" w:rsidRDefault="00692E80" w:rsidP="00692E80">
      <w:pPr>
        <w:pStyle w:val="ListParagraph"/>
        <w:numPr>
          <w:ilvl w:val="0"/>
          <w:numId w:val="12"/>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Intermediate software knowledge:</w:t>
      </w:r>
    </w:p>
    <w:p w14:paraId="5B1F21D8" w14:textId="77777777" w:rsidR="00692E80" w:rsidRPr="008E0A3D" w:rsidRDefault="00692E80" w:rsidP="00692E80">
      <w:pPr>
        <w:pStyle w:val="ListParagraph"/>
        <w:numPr>
          <w:ilvl w:val="1"/>
          <w:numId w:val="12"/>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MS Office Suite: Outlook, Word, Excel</w:t>
      </w:r>
    </w:p>
    <w:p w14:paraId="546230BC" w14:textId="77777777" w:rsidR="00692E80" w:rsidRPr="008E0A3D" w:rsidRDefault="00692E80" w:rsidP="00692E80">
      <w:pPr>
        <w:pStyle w:val="ListParagraph"/>
        <w:numPr>
          <w:ilvl w:val="1"/>
          <w:numId w:val="12"/>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lastRenderedPageBreak/>
        <w:t>Bluebeam/Adobe Acrobat Pro</w:t>
      </w:r>
    </w:p>
    <w:p w14:paraId="55F49142" w14:textId="77777777" w:rsidR="00692E80" w:rsidRPr="008E0A3D" w:rsidRDefault="00692E80" w:rsidP="00692E80">
      <w:pPr>
        <w:pStyle w:val="ListParagraph"/>
        <w:numPr>
          <w:ilvl w:val="1"/>
          <w:numId w:val="12"/>
        </w:numPr>
        <w:spacing w:after="160" w:line="259" w:lineRule="auto"/>
        <w:rPr>
          <w:rFonts w:asciiTheme="minorHAnsi" w:hAnsiTheme="minorHAnsi" w:cstheme="minorHAnsi"/>
          <w:sz w:val="22"/>
          <w:szCs w:val="22"/>
        </w:rPr>
      </w:pPr>
      <w:r w:rsidRPr="008E0A3D">
        <w:rPr>
          <w:rFonts w:asciiTheme="minorHAnsi" w:hAnsiTheme="minorHAnsi" w:cstheme="minorHAnsi"/>
          <w:sz w:val="22"/>
          <w:szCs w:val="22"/>
        </w:rPr>
        <w:t xml:space="preserve">Primavera/MS Project </w:t>
      </w:r>
      <w:proofErr w:type="gramStart"/>
      <w:r w:rsidRPr="008E0A3D">
        <w:rPr>
          <w:rFonts w:asciiTheme="minorHAnsi" w:hAnsiTheme="minorHAnsi" w:cstheme="minorHAnsi"/>
          <w:sz w:val="22"/>
          <w:szCs w:val="22"/>
        </w:rPr>
        <w:t>desired</w:t>
      </w:r>
      <w:proofErr w:type="gramEnd"/>
    </w:p>
    <w:p w14:paraId="3EBEC154" w14:textId="6E8BF25F" w:rsidR="00660C30" w:rsidRPr="008E0A3D" w:rsidRDefault="00692E80" w:rsidP="00791998">
      <w:pPr>
        <w:pStyle w:val="ListParagraph"/>
        <w:numPr>
          <w:ilvl w:val="1"/>
          <w:numId w:val="12"/>
        </w:numPr>
        <w:rPr>
          <w:rFonts w:asciiTheme="minorHAnsi" w:hAnsiTheme="minorHAnsi" w:cstheme="minorHAnsi"/>
          <w:b/>
          <w:bCs/>
          <w:sz w:val="22"/>
          <w:szCs w:val="22"/>
        </w:rPr>
      </w:pPr>
      <w:r w:rsidRPr="008E0A3D">
        <w:rPr>
          <w:rFonts w:asciiTheme="minorHAnsi" w:hAnsiTheme="minorHAnsi" w:cstheme="minorHAnsi"/>
          <w:sz w:val="22"/>
          <w:szCs w:val="22"/>
        </w:rPr>
        <w:t>Helioscope desired</w:t>
      </w:r>
    </w:p>
    <w:p w14:paraId="675B7594" w14:textId="77777777" w:rsidR="008E0A3D" w:rsidRPr="008E0A3D" w:rsidRDefault="008E0A3D" w:rsidP="008E0A3D">
      <w:pPr>
        <w:pStyle w:val="Heading1"/>
        <w:spacing w:before="240" w:after="120"/>
        <w:ind w:left="446" w:hanging="446"/>
      </w:pPr>
      <w:r w:rsidRPr="008E0A3D">
        <w:t>Our Company</w:t>
      </w:r>
    </w:p>
    <w:p w14:paraId="3ABA9066" w14:textId="77777777" w:rsidR="008E0A3D" w:rsidRPr="008E0A3D" w:rsidRDefault="008E0A3D" w:rsidP="008E0A3D">
      <w:pPr>
        <w:rPr>
          <w:rFonts w:asciiTheme="minorHAnsi" w:hAnsiTheme="minorHAnsi" w:cstheme="minorHAnsi"/>
          <w:sz w:val="22"/>
          <w:szCs w:val="22"/>
        </w:rPr>
      </w:pPr>
      <w:r w:rsidRPr="008E0A3D">
        <w:rPr>
          <w:rFonts w:asciiTheme="minorHAnsi" w:hAnsiTheme="minorHAnsi" w:cstheme="minorHAnsi"/>
          <w:sz w:val="22"/>
          <w:szCs w:val="22"/>
        </w:rPr>
        <w:t xml:space="preserve">Continental Energy Solutions offers end-to-end solutions. We design, engineer, procure, install, commission, monitor, and maintain solar arrays, solar plus battery storage, and full microgrid solutions. </w:t>
      </w:r>
    </w:p>
    <w:p w14:paraId="22426688" w14:textId="3E3DDD3D" w:rsidR="008E0A3D" w:rsidRPr="008E0A3D" w:rsidRDefault="008E0A3D" w:rsidP="008E0A3D">
      <w:pPr>
        <w:rPr>
          <w:rFonts w:asciiTheme="minorHAnsi" w:hAnsiTheme="minorHAnsi" w:cstheme="minorHAnsi"/>
          <w:sz w:val="22"/>
          <w:szCs w:val="22"/>
        </w:rPr>
      </w:pPr>
      <w:r w:rsidRPr="008E0A3D">
        <w:rPr>
          <w:rFonts w:asciiTheme="minorHAnsi" w:hAnsiTheme="minorHAnsi" w:cstheme="minorHAnsi"/>
          <w:sz w:val="22"/>
          <w:szCs w:val="22"/>
        </w:rPr>
        <w:t xml:space="preserve">We offer an unbeatable team of engineers, project managers, and field supervisors, including NABCEP Certified Professionals, the gold standard in the solar industry. Together, our team works to provide our customers with clearly outlined costs, energy savings, and overall project ROI. We have built </w:t>
      </w:r>
      <w:r w:rsidR="00D55873">
        <w:rPr>
          <w:rFonts w:asciiTheme="minorHAnsi" w:hAnsiTheme="minorHAnsi" w:cstheme="minorHAnsi"/>
          <w:sz w:val="22"/>
          <w:szCs w:val="22"/>
        </w:rPr>
        <w:t>hundreds of</w:t>
      </w:r>
      <w:r w:rsidRPr="008E0A3D">
        <w:rPr>
          <w:rFonts w:asciiTheme="minorHAnsi" w:hAnsiTheme="minorHAnsi" w:cstheme="minorHAnsi"/>
          <w:sz w:val="22"/>
          <w:szCs w:val="22"/>
        </w:rPr>
        <w:t xml:space="preserve"> solar PV projects, many solar plus battery storage solutions, and installed over 350 electric vehicle (EV) chargers. Our </w:t>
      </w:r>
      <w:hyperlink r:id="rId11" w:tgtFrame="_blank" w:history="1">
        <w:r w:rsidRPr="008E0A3D">
          <w:rPr>
            <w:rFonts w:asciiTheme="minorHAnsi" w:hAnsiTheme="minorHAnsi" w:cstheme="minorHAnsi"/>
            <w:sz w:val="22"/>
            <w:szCs w:val="22"/>
          </w:rPr>
          <w:t>project portfolio</w:t>
        </w:r>
      </w:hyperlink>
      <w:r w:rsidRPr="008E0A3D">
        <w:rPr>
          <w:rFonts w:asciiTheme="minorHAnsi" w:hAnsiTheme="minorHAnsi" w:cstheme="minorHAnsi"/>
          <w:sz w:val="22"/>
          <w:szCs w:val="22"/>
        </w:rPr>
        <w:t> includes rooftop systems for big-box retail</w:t>
      </w:r>
      <w:r w:rsidR="000F11DF">
        <w:rPr>
          <w:rFonts w:asciiTheme="minorHAnsi" w:hAnsiTheme="minorHAnsi" w:cstheme="minorHAnsi"/>
          <w:sz w:val="22"/>
          <w:szCs w:val="22"/>
        </w:rPr>
        <w:t xml:space="preserve"> and</w:t>
      </w:r>
      <w:r w:rsidRPr="008E0A3D">
        <w:rPr>
          <w:rFonts w:asciiTheme="minorHAnsi" w:hAnsiTheme="minorHAnsi" w:cstheme="minorHAnsi"/>
          <w:sz w:val="22"/>
          <w:szCs w:val="22"/>
        </w:rPr>
        <w:t xml:space="preserve"> warehouse</w:t>
      </w:r>
      <w:r w:rsidR="000F11DF">
        <w:rPr>
          <w:rFonts w:asciiTheme="minorHAnsi" w:hAnsiTheme="minorHAnsi" w:cstheme="minorHAnsi"/>
          <w:sz w:val="22"/>
          <w:szCs w:val="22"/>
        </w:rPr>
        <w:t xml:space="preserve"> customers</w:t>
      </w:r>
      <w:proofErr w:type="gramStart"/>
      <w:r w:rsidRPr="008E0A3D">
        <w:rPr>
          <w:rFonts w:asciiTheme="minorHAnsi" w:hAnsiTheme="minorHAnsi" w:cstheme="minorHAnsi"/>
          <w:sz w:val="22"/>
          <w:szCs w:val="22"/>
        </w:rPr>
        <w:t xml:space="preserve">, </w:t>
      </w:r>
      <w:r w:rsidR="00D43971">
        <w:rPr>
          <w:rFonts w:asciiTheme="minorHAnsi" w:hAnsiTheme="minorHAnsi" w:cstheme="minorHAnsi"/>
          <w:sz w:val="22"/>
          <w:szCs w:val="22"/>
        </w:rPr>
        <w:t>,</w:t>
      </w:r>
      <w:proofErr w:type="gramEnd"/>
      <w:r w:rsidR="00D43971">
        <w:rPr>
          <w:rFonts w:asciiTheme="minorHAnsi" w:hAnsiTheme="minorHAnsi" w:cstheme="minorHAnsi"/>
          <w:sz w:val="22"/>
          <w:szCs w:val="22"/>
        </w:rPr>
        <w:t xml:space="preserve"> </w:t>
      </w:r>
      <w:r w:rsidR="005F6A76">
        <w:rPr>
          <w:rFonts w:asciiTheme="minorHAnsi" w:hAnsiTheme="minorHAnsi" w:cstheme="minorHAnsi"/>
          <w:sz w:val="22"/>
          <w:szCs w:val="22"/>
        </w:rPr>
        <w:t xml:space="preserve">and </w:t>
      </w:r>
      <w:r w:rsidR="00D43971">
        <w:rPr>
          <w:rFonts w:asciiTheme="minorHAnsi" w:hAnsiTheme="minorHAnsi" w:cstheme="minorHAnsi"/>
          <w:sz w:val="22"/>
          <w:szCs w:val="22"/>
        </w:rPr>
        <w:t xml:space="preserve">community solar </w:t>
      </w:r>
      <w:r w:rsidR="002F5639">
        <w:rPr>
          <w:rFonts w:asciiTheme="minorHAnsi" w:hAnsiTheme="minorHAnsi" w:cstheme="minorHAnsi"/>
          <w:sz w:val="22"/>
          <w:szCs w:val="22"/>
        </w:rPr>
        <w:t>projects</w:t>
      </w:r>
      <w:r w:rsidR="005F6A76">
        <w:rPr>
          <w:rFonts w:asciiTheme="minorHAnsi" w:hAnsiTheme="minorHAnsi" w:cstheme="minorHAnsi"/>
          <w:sz w:val="22"/>
          <w:szCs w:val="22"/>
        </w:rPr>
        <w:t xml:space="preserve"> with multiple developers</w:t>
      </w:r>
      <w:r w:rsidRPr="008E0A3D">
        <w:rPr>
          <w:rFonts w:asciiTheme="minorHAnsi" w:hAnsiTheme="minorHAnsi" w:cstheme="minorHAnsi"/>
          <w:sz w:val="22"/>
          <w:szCs w:val="22"/>
        </w:rPr>
        <w:t>. With our experienced team and extensive project portfolio, we can build a solar</w:t>
      </w:r>
      <w:r w:rsidR="00B22F0F">
        <w:rPr>
          <w:rFonts w:asciiTheme="minorHAnsi" w:hAnsiTheme="minorHAnsi" w:cstheme="minorHAnsi"/>
          <w:sz w:val="22"/>
          <w:szCs w:val="22"/>
        </w:rPr>
        <w:t xml:space="preserve"> and storage</w:t>
      </w:r>
      <w:r w:rsidRPr="008E0A3D">
        <w:rPr>
          <w:rFonts w:asciiTheme="minorHAnsi" w:hAnsiTheme="minorHAnsi" w:cstheme="minorHAnsi"/>
          <w:sz w:val="22"/>
          <w:szCs w:val="22"/>
        </w:rPr>
        <w:t xml:space="preserve"> solution for every customer to meet any challenge.</w:t>
      </w:r>
    </w:p>
    <w:p w14:paraId="68644233" w14:textId="77777777" w:rsidR="008E0A3D" w:rsidRPr="008E0A3D" w:rsidRDefault="008E0A3D" w:rsidP="008E0A3D">
      <w:pPr>
        <w:rPr>
          <w:rFonts w:asciiTheme="minorHAnsi" w:hAnsiTheme="minorHAnsi" w:cstheme="minorHAnsi"/>
          <w:sz w:val="22"/>
          <w:szCs w:val="22"/>
        </w:rPr>
      </w:pPr>
      <w:r w:rsidRPr="008E0A3D">
        <w:rPr>
          <w:rFonts w:asciiTheme="minorHAnsi" w:hAnsiTheme="minorHAnsi" w:cstheme="minorHAnsi"/>
          <w:sz w:val="22"/>
          <w:szCs w:val="22"/>
        </w:rPr>
        <w:t>Working for Continental Energy Solutions provides:</w:t>
      </w:r>
    </w:p>
    <w:p w14:paraId="694C93B7" w14:textId="77777777" w:rsidR="008E0A3D" w:rsidRPr="008E0A3D" w:rsidRDefault="008E0A3D" w:rsidP="008E0A3D">
      <w:pPr>
        <w:pStyle w:val="ListParagraph"/>
        <w:numPr>
          <w:ilvl w:val="0"/>
          <w:numId w:val="14"/>
        </w:numPr>
        <w:spacing w:after="60"/>
        <w:contextualSpacing w:val="0"/>
        <w:rPr>
          <w:rFonts w:asciiTheme="minorHAnsi" w:hAnsiTheme="minorHAnsi" w:cstheme="minorHAnsi"/>
          <w:sz w:val="22"/>
          <w:szCs w:val="22"/>
        </w:rPr>
      </w:pPr>
      <w:r w:rsidRPr="008E0A3D">
        <w:rPr>
          <w:rFonts w:asciiTheme="minorHAnsi" w:hAnsiTheme="minorHAnsi" w:cstheme="minorHAnsi"/>
          <w:sz w:val="22"/>
          <w:szCs w:val="22"/>
        </w:rPr>
        <w:t xml:space="preserve">Collaboration, assistance, </w:t>
      </w:r>
      <w:proofErr w:type="gramStart"/>
      <w:r w:rsidRPr="008E0A3D">
        <w:rPr>
          <w:rFonts w:asciiTheme="minorHAnsi" w:hAnsiTheme="minorHAnsi" w:cstheme="minorHAnsi"/>
          <w:sz w:val="22"/>
          <w:szCs w:val="22"/>
        </w:rPr>
        <w:t>tools</w:t>
      </w:r>
      <w:proofErr w:type="gramEnd"/>
      <w:r w:rsidRPr="008E0A3D">
        <w:rPr>
          <w:rFonts w:asciiTheme="minorHAnsi" w:hAnsiTheme="minorHAnsi" w:cstheme="minorHAnsi"/>
          <w:sz w:val="22"/>
          <w:szCs w:val="22"/>
        </w:rPr>
        <w:t xml:space="preserve"> and resources for success</w:t>
      </w:r>
    </w:p>
    <w:p w14:paraId="39CBB09E" w14:textId="77777777" w:rsidR="008E0A3D" w:rsidRPr="008E0A3D" w:rsidRDefault="008E0A3D" w:rsidP="008E0A3D">
      <w:pPr>
        <w:pStyle w:val="ListParagraph"/>
        <w:numPr>
          <w:ilvl w:val="0"/>
          <w:numId w:val="14"/>
        </w:numPr>
        <w:spacing w:after="60"/>
        <w:contextualSpacing w:val="0"/>
        <w:rPr>
          <w:rFonts w:asciiTheme="minorHAnsi" w:hAnsiTheme="minorHAnsi" w:cstheme="minorHAnsi"/>
          <w:sz w:val="22"/>
          <w:szCs w:val="22"/>
        </w:rPr>
      </w:pPr>
      <w:r w:rsidRPr="008E0A3D">
        <w:rPr>
          <w:rFonts w:asciiTheme="minorHAnsi" w:hAnsiTheme="minorHAnsi" w:cstheme="minorHAnsi"/>
          <w:sz w:val="22"/>
          <w:szCs w:val="22"/>
        </w:rPr>
        <w:t>An engaging and respectful workplace with excellent benefits and compensation</w:t>
      </w:r>
    </w:p>
    <w:p w14:paraId="56436EC5" w14:textId="77777777" w:rsidR="008E0A3D" w:rsidRPr="008E0A3D" w:rsidRDefault="008E0A3D" w:rsidP="008E0A3D">
      <w:pPr>
        <w:pStyle w:val="ListParagraph"/>
        <w:numPr>
          <w:ilvl w:val="0"/>
          <w:numId w:val="14"/>
        </w:numPr>
        <w:spacing w:after="60"/>
        <w:contextualSpacing w:val="0"/>
        <w:rPr>
          <w:rFonts w:asciiTheme="minorHAnsi" w:hAnsiTheme="minorHAnsi" w:cstheme="minorHAnsi"/>
          <w:sz w:val="22"/>
          <w:szCs w:val="22"/>
        </w:rPr>
      </w:pPr>
      <w:r w:rsidRPr="008E0A3D">
        <w:rPr>
          <w:rFonts w:asciiTheme="minorHAnsi" w:hAnsiTheme="minorHAnsi" w:cstheme="minorHAnsi"/>
          <w:sz w:val="22"/>
          <w:szCs w:val="22"/>
        </w:rPr>
        <w:t xml:space="preserve">Pride working for the largest PV and battery storage installer in </w:t>
      </w:r>
      <w:proofErr w:type="gramStart"/>
      <w:r w:rsidRPr="008E0A3D">
        <w:rPr>
          <w:rFonts w:asciiTheme="minorHAnsi" w:hAnsiTheme="minorHAnsi" w:cstheme="minorHAnsi"/>
          <w:sz w:val="22"/>
          <w:szCs w:val="22"/>
        </w:rPr>
        <w:t>Illinois</w:t>
      </w:r>
      <w:proofErr w:type="gramEnd"/>
    </w:p>
    <w:p w14:paraId="73FD5F71" w14:textId="77777777" w:rsidR="008E0A3D" w:rsidRPr="008E0A3D" w:rsidRDefault="008E0A3D" w:rsidP="008E0A3D">
      <w:pPr>
        <w:rPr>
          <w:rFonts w:asciiTheme="minorHAnsi" w:hAnsiTheme="minorHAnsi" w:cstheme="minorHAnsi"/>
          <w:sz w:val="22"/>
          <w:szCs w:val="22"/>
        </w:rPr>
      </w:pPr>
      <w:r w:rsidRPr="008E0A3D">
        <w:rPr>
          <w:rFonts w:asciiTheme="minorHAnsi" w:hAnsiTheme="minorHAnsi" w:cstheme="minorHAnsi"/>
          <w:spacing w:val="-2"/>
          <w:kern w:val="24"/>
          <w:sz w:val="22"/>
          <w:szCs w:val="22"/>
        </w:rPr>
        <w:t xml:space="preserve">Continental Energy Solutions </w:t>
      </w:r>
      <w:r w:rsidRPr="008E0A3D">
        <w:rPr>
          <w:rFonts w:asciiTheme="minorHAnsi" w:hAnsiTheme="minorHAnsi" w:cstheme="minorHAnsi"/>
          <w:sz w:val="22"/>
          <w:szCs w:val="22"/>
        </w:rPr>
        <w:t xml:space="preserve">is an equal opportunity employer and does not discriminate in employment on account of race, color, religion, national origin, citizenship status, ancestry, age, sex, sexual or gender orientation, marital status, physical or mental disability, military </w:t>
      </w:r>
      <w:proofErr w:type="gramStart"/>
      <w:r w:rsidRPr="008E0A3D">
        <w:rPr>
          <w:rFonts w:asciiTheme="minorHAnsi" w:hAnsiTheme="minorHAnsi" w:cstheme="minorHAnsi"/>
          <w:sz w:val="22"/>
          <w:szCs w:val="22"/>
        </w:rPr>
        <w:t>status</w:t>
      </w:r>
      <w:proofErr w:type="gramEnd"/>
      <w:r w:rsidRPr="008E0A3D">
        <w:rPr>
          <w:rFonts w:asciiTheme="minorHAnsi" w:hAnsiTheme="minorHAnsi" w:cstheme="minorHAnsi"/>
          <w:sz w:val="22"/>
          <w:szCs w:val="22"/>
        </w:rPr>
        <w:t xml:space="preserve"> or unfavorable discharge from military service. </w:t>
      </w:r>
    </w:p>
    <w:p w14:paraId="2AB35120" w14:textId="77777777" w:rsidR="001217AF" w:rsidRDefault="001217AF" w:rsidP="006A217D">
      <w:pPr>
        <w:spacing w:after="60"/>
        <w:rPr>
          <w:ins w:id="0" w:author="Elliott (Vogel), Diane" w:date="2023-01-31T13:32:00Z"/>
          <w:rFonts w:asciiTheme="minorHAnsi" w:hAnsiTheme="minorHAnsi" w:cstheme="minorHAnsi"/>
          <w:sz w:val="22"/>
          <w:szCs w:val="22"/>
        </w:rPr>
      </w:pPr>
    </w:p>
    <w:p w14:paraId="34CBD239" w14:textId="20745A27" w:rsidR="00333A6C" w:rsidRDefault="008E0A3D" w:rsidP="006A217D">
      <w:pPr>
        <w:spacing w:after="60"/>
      </w:pPr>
      <w:r w:rsidRPr="008E0A3D">
        <w:rPr>
          <w:rFonts w:asciiTheme="minorHAnsi" w:hAnsiTheme="minorHAnsi" w:cstheme="minorHAnsi"/>
          <w:sz w:val="22"/>
          <w:szCs w:val="22"/>
        </w:rPr>
        <w:t>Please send your resume and letter of interest to careers@CES</w:t>
      </w:r>
      <w:r w:rsidR="00896476">
        <w:rPr>
          <w:rFonts w:asciiTheme="minorHAnsi" w:hAnsiTheme="minorHAnsi" w:cstheme="minorHAnsi"/>
          <w:sz w:val="22"/>
          <w:szCs w:val="22"/>
        </w:rPr>
        <w:t>nrg</w:t>
      </w:r>
      <w:r w:rsidRPr="008E0A3D">
        <w:rPr>
          <w:rFonts w:asciiTheme="minorHAnsi" w:hAnsiTheme="minorHAnsi" w:cstheme="minorHAnsi"/>
          <w:sz w:val="22"/>
          <w:szCs w:val="22"/>
        </w:rPr>
        <w:t>.com</w:t>
      </w:r>
    </w:p>
    <w:p w14:paraId="0A4CA81B" w14:textId="77777777" w:rsidR="00333A6C" w:rsidRDefault="00333A6C" w:rsidP="00333A6C"/>
    <w:p w14:paraId="39D9CDA7" w14:textId="77777777" w:rsidR="00333A6C" w:rsidRDefault="00333A6C" w:rsidP="00333A6C"/>
    <w:sectPr w:rsidR="00333A6C" w:rsidSect="004D5CD0">
      <w:headerReference w:type="default" r:id="rId12"/>
      <w:footerReference w:type="default" r:id="rId13"/>
      <w:headerReference w:type="first" r:id="rId14"/>
      <w:footerReference w:type="first" r:id="rId15"/>
      <w:pgSz w:w="12240" w:h="15840"/>
      <w:pgMar w:top="23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5819" w14:textId="77777777" w:rsidR="004C1F12" w:rsidRDefault="004C1F12" w:rsidP="00561546">
      <w:r>
        <w:separator/>
      </w:r>
    </w:p>
  </w:endnote>
  <w:endnote w:type="continuationSeparator" w:id="0">
    <w:p w14:paraId="6BC6F8AE" w14:textId="77777777" w:rsidR="004C1F12" w:rsidRDefault="004C1F12" w:rsidP="0056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 Medium">
    <w:altName w:val="Calibri"/>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BB47" w14:textId="77777777" w:rsidR="00561546" w:rsidRDefault="00416D05">
    <w:pPr>
      <w:pStyle w:val="Footer"/>
    </w:pPr>
    <w:r w:rsidRPr="00561546">
      <w:rPr>
        <w:noProof/>
      </w:rPr>
      <mc:AlternateContent>
        <mc:Choice Requires="wps">
          <w:drawing>
            <wp:anchor distT="0" distB="0" distL="114300" distR="114300" simplePos="0" relativeHeight="251660288" behindDoc="1" locked="0" layoutInCell="1" allowOverlap="1" wp14:anchorId="5F16D662" wp14:editId="0A2B565B">
              <wp:simplePos x="0" y="0"/>
              <wp:positionH relativeFrom="page">
                <wp:posOffset>-1049</wp:posOffset>
              </wp:positionH>
              <wp:positionV relativeFrom="paragraph">
                <wp:posOffset>0</wp:posOffset>
              </wp:positionV>
              <wp:extent cx="7766050" cy="644387"/>
              <wp:effectExtent l="0" t="0" r="6350" b="3810"/>
              <wp:wrapNone/>
              <wp:docPr id="3" name="Rectangle 3"/>
              <wp:cNvGraphicFramePr/>
              <a:graphic xmlns:a="http://schemas.openxmlformats.org/drawingml/2006/main">
                <a:graphicData uri="http://schemas.microsoft.com/office/word/2010/wordprocessingShape">
                  <wps:wsp>
                    <wps:cNvSpPr/>
                    <wps:spPr>
                      <a:xfrm>
                        <a:off x="0" y="0"/>
                        <a:ext cx="7766050" cy="644387"/>
                      </a:xfrm>
                      <a:prstGeom prst="rect">
                        <a:avLst/>
                      </a:prstGeom>
                      <a:solidFill>
                        <a:srgbClr val="0D4F9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F99E1" id="Rectangle 3" o:spid="_x0000_s1026" style="position:absolute;margin-left:-.1pt;margin-top:0;width:611.5pt;height:5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" fillcolor="#0d4f90" stroked="f" strokeweight="1pt">
              <w10:wrap anchorx="page"/>
            </v:rect>
          </w:pict>
        </mc:Fallback>
      </mc:AlternateContent>
    </w:r>
    <w:r w:rsidR="004241A9" w:rsidRPr="00561546">
      <w:rPr>
        <w:noProof/>
      </w:rPr>
      <mc:AlternateContent>
        <mc:Choice Requires="wps">
          <w:drawing>
            <wp:anchor distT="45720" distB="45720" distL="114300" distR="114300" simplePos="0" relativeHeight="251661312" behindDoc="0" locked="0" layoutInCell="1" allowOverlap="1" wp14:anchorId="3B9C91FD" wp14:editId="009961D8">
              <wp:simplePos x="0" y="0"/>
              <wp:positionH relativeFrom="margin">
                <wp:posOffset>-600075</wp:posOffset>
              </wp:positionH>
              <wp:positionV relativeFrom="paragraph">
                <wp:posOffset>164410</wp:posOffset>
              </wp:positionV>
              <wp:extent cx="7136765" cy="32575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325755"/>
                      </a:xfrm>
                      <a:prstGeom prst="rect">
                        <a:avLst/>
                      </a:prstGeom>
                      <a:noFill/>
                      <a:ln w="9525">
                        <a:noFill/>
                        <a:miter lim="800000"/>
                        <a:headEnd/>
                        <a:tailEnd/>
                      </a:ln>
                    </wps:spPr>
                    <wps:txbx>
                      <w:txbxContent>
                        <w:p w14:paraId="42398CB3" w14:textId="77777777" w:rsidR="00561546" w:rsidRPr="00EA3377" w:rsidRDefault="002D01E4" w:rsidP="00561546">
                          <w:pPr>
                            <w:jc w:val="center"/>
                            <w:rPr>
                              <w:rFonts w:ascii="Gotham Medium" w:hAnsi="Gotham Medium"/>
                              <w:color w:val="FFFFFF" w:themeColor="background1"/>
                              <w:sz w:val="28"/>
                              <w:szCs w:val="28"/>
                            </w:rPr>
                          </w:pPr>
                          <w:r w:rsidRPr="00EA3377">
                            <w:rPr>
                              <w:rFonts w:ascii="Gotham Medium" w:hAnsi="Gotham Medium"/>
                              <w:color w:val="FFFFFF" w:themeColor="background1"/>
                              <w:sz w:val="28"/>
                              <w:szCs w:val="28"/>
                            </w:rPr>
                            <w:t>POWERING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9C91FD" id="_x0000_t202" coordsize="21600,21600" o:spt="202" path="m,l,21600r21600,l21600,xe">
              <v:stroke joinstyle="miter"/>
              <v:path gradientshapeok="t" o:connecttype="rect"/>
            </v:shapetype>
            <v:shape id="Text Box 2" o:spid="_x0000_s1026" type="#_x0000_t202" style="position:absolute;margin-left:-47.25pt;margin-top:12.95pt;width:561.95pt;height:25.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" filled="f" stroked="f">
              <v:textbox>
                <w:txbxContent>
                  <w:p w14:paraId="42398CB3" w14:textId="77777777" w:rsidR="00561546" w:rsidRPr="00EA3377" w:rsidRDefault="002D01E4" w:rsidP="00561546">
                    <w:pPr>
                      <w:jc w:val="center"/>
                      <w:rPr>
                        <w:rFonts w:ascii="Gotham Medium" w:hAnsi="Gotham Medium"/>
                        <w:color w:val="FFFFFF" w:themeColor="background1"/>
                        <w:sz w:val="28"/>
                        <w:szCs w:val="28"/>
                      </w:rPr>
                    </w:pPr>
                    <w:r w:rsidRPr="00EA3377">
                      <w:rPr>
                        <w:rFonts w:ascii="Gotham Medium" w:hAnsi="Gotham Medium"/>
                        <w:color w:val="FFFFFF" w:themeColor="background1"/>
                        <w:sz w:val="28"/>
                        <w:szCs w:val="28"/>
                      </w:rPr>
                      <w:t>POWERING THE FUTURE</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EE03" w14:textId="77777777" w:rsidR="002D01E4" w:rsidRDefault="00416D05">
    <w:pPr>
      <w:pStyle w:val="Footer"/>
    </w:pPr>
    <w:r w:rsidRPr="00561546">
      <w:rPr>
        <w:noProof/>
      </w:rPr>
      <mc:AlternateContent>
        <mc:Choice Requires="wps">
          <w:drawing>
            <wp:anchor distT="0" distB="0" distL="114300" distR="114300" simplePos="0" relativeHeight="251655168" behindDoc="0" locked="0" layoutInCell="1" allowOverlap="1" wp14:anchorId="17302281" wp14:editId="2CA86D35">
              <wp:simplePos x="0" y="0"/>
              <wp:positionH relativeFrom="page">
                <wp:posOffset>9939</wp:posOffset>
              </wp:positionH>
              <wp:positionV relativeFrom="paragraph">
                <wp:posOffset>-10189</wp:posOffset>
              </wp:positionV>
              <wp:extent cx="7766050" cy="644387"/>
              <wp:effectExtent l="0" t="0" r="6350" b="3810"/>
              <wp:wrapNone/>
              <wp:docPr id="13" name="Rectangle 13"/>
              <wp:cNvGraphicFramePr/>
              <a:graphic xmlns:a="http://schemas.openxmlformats.org/drawingml/2006/main">
                <a:graphicData uri="http://schemas.microsoft.com/office/word/2010/wordprocessingShape">
                  <wps:wsp>
                    <wps:cNvSpPr/>
                    <wps:spPr>
                      <a:xfrm>
                        <a:off x="0" y="0"/>
                        <a:ext cx="7766050" cy="644387"/>
                      </a:xfrm>
                      <a:prstGeom prst="rect">
                        <a:avLst/>
                      </a:prstGeom>
                      <a:solidFill>
                        <a:srgbClr val="0D4F9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66E2C" id="Rectangle 13" o:spid="_x0000_s1026" style="position:absolute;margin-left:.8pt;margin-top:-.8pt;width:611.5pt;height:5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" fillcolor="#0d4f90" stroked="f" strokeweight="1pt">
              <w10:wrap anchorx="page"/>
            </v:rect>
          </w:pict>
        </mc:Fallback>
      </mc:AlternateContent>
    </w:r>
    <w:r w:rsidR="002D01E4" w:rsidRPr="00561546">
      <w:rPr>
        <w:noProof/>
      </w:rPr>
      <mc:AlternateContent>
        <mc:Choice Requires="wps">
          <w:drawing>
            <wp:anchor distT="45720" distB="45720" distL="114300" distR="114300" simplePos="0" relativeHeight="251659264" behindDoc="0" locked="0" layoutInCell="1" allowOverlap="1" wp14:anchorId="54724286" wp14:editId="3E6EF854">
              <wp:simplePos x="0" y="0"/>
              <wp:positionH relativeFrom="margin">
                <wp:posOffset>-590550</wp:posOffset>
              </wp:positionH>
              <wp:positionV relativeFrom="paragraph">
                <wp:posOffset>146685</wp:posOffset>
              </wp:positionV>
              <wp:extent cx="7136765" cy="32575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765" cy="325755"/>
                      </a:xfrm>
                      <a:prstGeom prst="rect">
                        <a:avLst/>
                      </a:prstGeom>
                      <a:noFill/>
                      <a:ln w="9525">
                        <a:noFill/>
                        <a:miter lim="800000"/>
                        <a:headEnd/>
                        <a:tailEnd/>
                      </a:ln>
                    </wps:spPr>
                    <wps:txbx>
                      <w:txbxContent>
                        <w:p w14:paraId="4D84C8FB" w14:textId="77777777" w:rsidR="002D01E4" w:rsidRPr="00F85B2C" w:rsidRDefault="002D01E4" w:rsidP="002D01E4">
                          <w:pPr>
                            <w:jc w:val="center"/>
                            <w:rPr>
                              <w:rFonts w:ascii="Gotham Book" w:hAnsi="Gotham Book"/>
                              <w:color w:val="FFFFFF" w:themeColor="background1"/>
                              <w:szCs w:val="24"/>
                            </w:rPr>
                          </w:pPr>
                          <w:r w:rsidRPr="00F85B2C">
                            <w:rPr>
                              <w:rFonts w:ascii="Gotham Book" w:hAnsi="Gotham Book"/>
                              <w:color w:val="FFFFFF" w:themeColor="background1"/>
                              <w:szCs w:val="24"/>
                            </w:rPr>
                            <w:t>815 Commerce Drive, Suite 280, Oak Brook, IL 60523 | 630.637.2150 | www.CESnrg.com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24286" id="_x0000_t202" coordsize="21600,21600" o:spt="202" path="m,l,21600r21600,l21600,xe">
              <v:stroke joinstyle="miter"/>
              <v:path gradientshapeok="t" o:connecttype="rect"/>
            </v:shapetype>
            <v:shape id="_x0000_s1027" type="#_x0000_t202" style="position:absolute;margin-left:-46.5pt;margin-top:11.55pt;width:561.95pt;height:25.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" filled="f" stroked="f">
              <v:textbox>
                <w:txbxContent>
                  <w:p w14:paraId="4D84C8FB" w14:textId="77777777" w:rsidR="002D01E4" w:rsidRPr="00F85B2C" w:rsidRDefault="002D01E4" w:rsidP="002D01E4">
                    <w:pPr>
                      <w:jc w:val="center"/>
                      <w:rPr>
                        <w:rFonts w:ascii="Gotham Book" w:hAnsi="Gotham Book"/>
                        <w:color w:val="FFFFFF" w:themeColor="background1"/>
                        <w:szCs w:val="24"/>
                      </w:rPr>
                    </w:pPr>
                    <w:r w:rsidRPr="00F85B2C">
                      <w:rPr>
                        <w:rFonts w:ascii="Gotham Book" w:hAnsi="Gotham Book"/>
                        <w:color w:val="FFFFFF" w:themeColor="background1"/>
                        <w:szCs w:val="24"/>
                      </w:rPr>
                      <w:t>815 Commerce Drive, Suite 280, Oak Brook, IL 60523 | 630.637.2150 | www.CESnrg.com</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1B9B" w14:textId="77777777" w:rsidR="004C1F12" w:rsidRDefault="004C1F12" w:rsidP="00561546">
      <w:r>
        <w:separator/>
      </w:r>
    </w:p>
  </w:footnote>
  <w:footnote w:type="continuationSeparator" w:id="0">
    <w:p w14:paraId="69F1FC8B" w14:textId="77777777" w:rsidR="004C1F12" w:rsidRDefault="004C1F12" w:rsidP="0056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60AA" w14:textId="77777777" w:rsidR="00561546" w:rsidRDefault="00730462" w:rsidP="00730462">
    <w:pPr>
      <w:pStyle w:val="Header"/>
      <w:jc w:val="center"/>
    </w:pPr>
    <w:r>
      <w:rPr>
        <w:noProof/>
      </w:rPr>
      <w:drawing>
        <wp:inline distT="0" distB="0" distL="0" distR="0" wp14:anchorId="74A25213" wp14:editId="12338F8D">
          <wp:extent cx="3200400" cy="5939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50" cy="600559"/>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5274" w14:textId="77777777" w:rsidR="00157DF7" w:rsidRDefault="004D5CD0" w:rsidP="004D5CD0">
    <w:pPr>
      <w:pStyle w:val="Header"/>
      <w:jc w:val="center"/>
    </w:pPr>
    <w:r>
      <w:rPr>
        <w:noProof/>
      </w:rPr>
      <w:drawing>
        <wp:inline distT="0" distB="0" distL="0" distR="0" wp14:anchorId="174B4129" wp14:editId="3D0F8362">
          <wp:extent cx="3200400" cy="593961"/>
          <wp:effectExtent l="0" t="0" r="0" b="0"/>
          <wp:docPr id="12" name="Picture 1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50" cy="6005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B72"/>
    <w:multiLevelType w:val="hybridMultilevel"/>
    <w:tmpl w:val="23FE3498"/>
    <w:lvl w:ilvl="0" w:tplc="02DE7C14">
      <w:start w:val="1"/>
      <w:numFmt w:val="decimal"/>
      <w:lvlText w:val="%1."/>
      <w:lvlJc w:val="right"/>
      <w:pPr>
        <w:tabs>
          <w:tab w:val="num" w:pos="576"/>
        </w:tabs>
        <w:ind w:left="57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25D38"/>
    <w:multiLevelType w:val="hybridMultilevel"/>
    <w:tmpl w:val="DD8E2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30125"/>
    <w:multiLevelType w:val="hybridMultilevel"/>
    <w:tmpl w:val="36A85A50"/>
    <w:lvl w:ilvl="0" w:tplc="DFE262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D6265"/>
    <w:multiLevelType w:val="hybridMultilevel"/>
    <w:tmpl w:val="FCEA5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C0FCD"/>
    <w:multiLevelType w:val="hybridMultilevel"/>
    <w:tmpl w:val="B5B0B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01F5F"/>
    <w:multiLevelType w:val="hybridMultilevel"/>
    <w:tmpl w:val="A72E184E"/>
    <w:lvl w:ilvl="0" w:tplc="DFE2627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E52A6"/>
    <w:multiLevelType w:val="hybridMultilevel"/>
    <w:tmpl w:val="C22CB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A57AE"/>
    <w:multiLevelType w:val="hybridMultilevel"/>
    <w:tmpl w:val="D46E4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A661D"/>
    <w:multiLevelType w:val="hybridMultilevel"/>
    <w:tmpl w:val="E34A33FA"/>
    <w:lvl w:ilvl="0" w:tplc="52AC1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C5E96"/>
    <w:multiLevelType w:val="hybridMultilevel"/>
    <w:tmpl w:val="EFF63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5622F"/>
    <w:multiLevelType w:val="hybridMultilevel"/>
    <w:tmpl w:val="B9DA7C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660C4B"/>
    <w:multiLevelType w:val="hybridMultilevel"/>
    <w:tmpl w:val="85126B58"/>
    <w:lvl w:ilvl="0" w:tplc="74204DF2">
      <w:start w:val="1"/>
      <w:numFmt w:val="decimal"/>
      <w:lvlText w:val="%1."/>
      <w:lvlJc w:val="right"/>
      <w:pPr>
        <w:tabs>
          <w:tab w:val="num" w:pos="576"/>
        </w:tabs>
        <w:ind w:left="576" w:hanging="21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465CFE"/>
    <w:multiLevelType w:val="hybridMultilevel"/>
    <w:tmpl w:val="999C886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63852F53"/>
    <w:multiLevelType w:val="hybridMultilevel"/>
    <w:tmpl w:val="8EAE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6975797">
    <w:abstractNumId w:val="0"/>
  </w:num>
  <w:num w:numId="2" w16cid:durableId="302850225">
    <w:abstractNumId w:val="11"/>
  </w:num>
  <w:num w:numId="3" w16cid:durableId="623343611">
    <w:abstractNumId w:val="12"/>
  </w:num>
  <w:num w:numId="4" w16cid:durableId="684748323">
    <w:abstractNumId w:val="7"/>
  </w:num>
  <w:num w:numId="5" w16cid:durableId="1894002007">
    <w:abstractNumId w:val="9"/>
  </w:num>
  <w:num w:numId="6" w16cid:durableId="1080640591">
    <w:abstractNumId w:val="5"/>
  </w:num>
  <w:num w:numId="7" w16cid:durableId="1725909396">
    <w:abstractNumId w:val="2"/>
  </w:num>
  <w:num w:numId="8" w16cid:durableId="771246900">
    <w:abstractNumId w:val="1"/>
  </w:num>
  <w:num w:numId="9" w16cid:durableId="985092319">
    <w:abstractNumId w:val="4"/>
  </w:num>
  <w:num w:numId="10" w16cid:durableId="1603413353">
    <w:abstractNumId w:val="10"/>
  </w:num>
  <w:num w:numId="11" w16cid:durableId="1201285288">
    <w:abstractNumId w:val="13"/>
  </w:num>
  <w:num w:numId="12" w16cid:durableId="933132867">
    <w:abstractNumId w:val="6"/>
  </w:num>
  <w:num w:numId="13" w16cid:durableId="992831559">
    <w:abstractNumId w:val="8"/>
  </w:num>
  <w:num w:numId="14" w16cid:durableId="6676831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ott (Vogel), Diane">
    <w15:presenceInfo w15:providerId="AD" w15:userId="S::DVogel@four-gen.com::2b6472bf-a632-4a1f-8c57-43bd515591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MTUxt7AwNDU3MjZT0lEKTi0uzszPAykwrAUAeWi9BCwAAAA="/>
  </w:docVars>
  <w:rsids>
    <w:rsidRoot w:val="00504D94"/>
    <w:rsid w:val="00006586"/>
    <w:rsid w:val="0004289F"/>
    <w:rsid w:val="0007230A"/>
    <w:rsid w:val="000A0440"/>
    <w:rsid w:val="000E193E"/>
    <w:rsid w:val="000F11DF"/>
    <w:rsid w:val="001217AF"/>
    <w:rsid w:val="00150FAB"/>
    <w:rsid w:val="00157DF7"/>
    <w:rsid w:val="00167F79"/>
    <w:rsid w:val="001A39DB"/>
    <w:rsid w:val="001B3B3C"/>
    <w:rsid w:val="001B3BC2"/>
    <w:rsid w:val="001D086A"/>
    <w:rsid w:val="001E0B5C"/>
    <w:rsid w:val="002044C5"/>
    <w:rsid w:val="00211AE5"/>
    <w:rsid w:val="00286739"/>
    <w:rsid w:val="002D01E4"/>
    <w:rsid w:val="002F5639"/>
    <w:rsid w:val="00333A6C"/>
    <w:rsid w:val="00382BCE"/>
    <w:rsid w:val="00382F35"/>
    <w:rsid w:val="00387A83"/>
    <w:rsid w:val="003955E5"/>
    <w:rsid w:val="003A5B0C"/>
    <w:rsid w:val="003C0A32"/>
    <w:rsid w:val="003C1A59"/>
    <w:rsid w:val="00414D90"/>
    <w:rsid w:val="00415869"/>
    <w:rsid w:val="00416D05"/>
    <w:rsid w:val="004241A9"/>
    <w:rsid w:val="00425732"/>
    <w:rsid w:val="00432796"/>
    <w:rsid w:val="004C1F12"/>
    <w:rsid w:val="004C5111"/>
    <w:rsid w:val="004D5CD0"/>
    <w:rsid w:val="00502A47"/>
    <w:rsid w:val="00504D94"/>
    <w:rsid w:val="0054231A"/>
    <w:rsid w:val="00561546"/>
    <w:rsid w:val="005C3396"/>
    <w:rsid w:val="005D0A5B"/>
    <w:rsid w:val="005E1404"/>
    <w:rsid w:val="005E341A"/>
    <w:rsid w:val="005F6A76"/>
    <w:rsid w:val="00660C30"/>
    <w:rsid w:val="006713A8"/>
    <w:rsid w:val="00692E80"/>
    <w:rsid w:val="006A217D"/>
    <w:rsid w:val="006C1FDA"/>
    <w:rsid w:val="006C6869"/>
    <w:rsid w:val="006D2548"/>
    <w:rsid w:val="00730462"/>
    <w:rsid w:val="00791998"/>
    <w:rsid w:val="0079390C"/>
    <w:rsid w:val="007C0DA5"/>
    <w:rsid w:val="007C4774"/>
    <w:rsid w:val="007E09CD"/>
    <w:rsid w:val="007E126C"/>
    <w:rsid w:val="0083776A"/>
    <w:rsid w:val="00841DA2"/>
    <w:rsid w:val="00845712"/>
    <w:rsid w:val="008862F0"/>
    <w:rsid w:val="0089238F"/>
    <w:rsid w:val="00896476"/>
    <w:rsid w:val="008A66DA"/>
    <w:rsid w:val="008C67C6"/>
    <w:rsid w:val="008E0A3D"/>
    <w:rsid w:val="00904B14"/>
    <w:rsid w:val="00912E97"/>
    <w:rsid w:val="009176A7"/>
    <w:rsid w:val="009448AF"/>
    <w:rsid w:val="009463C2"/>
    <w:rsid w:val="00956CAB"/>
    <w:rsid w:val="009E1241"/>
    <w:rsid w:val="009E548D"/>
    <w:rsid w:val="009F7A63"/>
    <w:rsid w:val="00A274A6"/>
    <w:rsid w:val="00A70644"/>
    <w:rsid w:val="00AB0065"/>
    <w:rsid w:val="00AD792D"/>
    <w:rsid w:val="00AF41BA"/>
    <w:rsid w:val="00B17880"/>
    <w:rsid w:val="00B22F0F"/>
    <w:rsid w:val="00B45FAD"/>
    <w:rsid w:val="00B82839"/>
    <w:rsid w:val="00BA5CBE"/>
    <w:rsid w:val="00BF22CF"/>
    <w:rsid w:val="00C07B91"/>
    <w:rsid w:val="00C269E4"/>
    <w:rsid w:val="00C35005"/>
    <w:rsid w:val="00C53028"/>
    <w:rsid w:val="00C55FB6"/>
    <w:rsid w:val="00C75A5D"/>
    <w:rsid w:val="00C823DF"/>
    <w:rsid w:val="00D43971"/>
    <w:rsid w:val="00D55873"/>
    <w:rsid w:val="00D84728"/>
    <w:rsid w:val="00DD236A"/>
    <w:rsid w:val="00E31BA2"/>
    <w:rsid w:val="00E45375"/>
    <w:rsid w:val="00E55D7F"/>
    <w:rsid w:val="00E60083"/>
    <w:rsid w:val="00E614E3"/>
    <w:rsid w:val="00E845DC"/>
    <w:rsid w:val="00EA3377"/>
    <w:rsid w:val="00EF21C6"/>
    <w:rsid w:val="00F01103"/>
    <w:rsid w:val="00F36F2F"/>
    <w:rsid w:val="00F85B2C"/>
    <w:rsid w:val="00FA6DDD"/>
    <w:rsid w:val="00FD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8B1F7"/>
  <w15:chartTrackingRefBased/>
  <w15:docId w15:val="{614CDEBF-2103-49B1-9092-61A461A2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C6"/>
    <w:pPr>
      <w:spacing w:after="0" w:line="240" w:lineRule="auto"/>
    </w:pPr>
    <w:rPr>
      <w:rFonts w:ascii="Univers" w:eastAsia="Times New Roman" w:hAnsi="Univers" w:cs="Times New Roman"/>
      <w:sz w:val="24"/>
      <w:szCs w:val="20"/>
    </w:rPr>
  </w:style>
  <w:style w:type="paragraph" w:styleId="Heading1">
    <w:name w:val="heading 1"/>
    <w:basedOn w:val="Normal"/>
    <w:next w:val="Normal"/>
    <w:link w:val="Heading1Char"/>
    <w:uiPriority w:val="9"/>
    <w:qFormat/>
    <w:rsid w:val="008E0A3D"/>
    <w:pPr>
      <w:spacing w:after="160" w:line="259" w:lineRule="auto"/>
      <w:ind w:left="450" w:hanging="450"/>
      <w:outlineLvl w:val="0"/>
    </w:pPr>
    <w:rPr>
      <w:rFonts w:asciiTheme="minorHAnsi" w:eastAsia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546"/>
    <w:pPr>
      <w:tabs>
        <w:tab w:val="center" w:pos="4680"/>
        <w:tab w:val="right" w:pos="9360"/>
      </w:tabs>
    </w:pPr>
  </w:style>
  <w:style w:type="character" w:customStyle="1" w:styleId="HeaderChar">
    <w:name w:val="Header Char"/>
    <w:basedOn w:val="DefaultParagraphFont"/>
    <w:link w:val="Header"/>
    <w:uiPriority w:val="99"/>
    <w:rsid w:val="00561546"/>
  </w:style>
  <w:style w:type="paragraph" w:styleId="Footer">
    <w:name w:val="footer"/>
    <w:basedOn w:val="Normal"/>
    <w:link w:val="FooterChar"/>
    <w:uiPriority w:val="99"/>
    <w:unhideWhenUsed/>
    <w:rsid w:val="00561546"/>
    <w:pPr>
      <w:tabs>
        <w:tab w:val="center" w:pos="4680"/>
        <w:tab w:val="right" w:pos="9360"/>
      </w:tabs>
    </w:pPr>
  </w:style>
  <w:style w:type="character" w:customStyle="1" w:styleId="FooterChar">
    <w:name w:val="Footer Char"/>
    <w:basedOn w:val="DefaultParagraphFont"/>
    <w:link w:val="Footer"/>
    <w:uiPriority w:val="99"/>
    <w:rsid w:val="00561546"/>
  </w:style>
  <w:style w:type="paragraph" w:styleId="BalloonText">
    <w:name w:val="Balloon Text"/>
    <w:basedOn w:val="Normal"/>
    <w:link w:val="BalloonTextChar"/>
    <w:uiPriority w:val="99"/>
    <w:semiHidden/>
    <w:unhideWhenUsed/>
    <w:rsid w:val="00561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46"/>
    <w:rPr>
      <w:rFonts w:ascii="Segoe UI" w:hAnsi="Segoe UI" w:cs="Segoe UI"/>
      <w:sz w:val="18"/>
      <w:szCs w:val="18"/>
    </w:rPr>
  </w:style>
  <w:style w:type="paragraph" w:styleId="IntenseQuote">
    <w:name w:val="Intense Quote"/>
    <w:basedOn w:val="Normal"/>
    <w:next w:val="Normal"/>
    <w:link w:val="IntenseQuoteChar"/>
    <w:uiPriority w:val="30"/>
    <w:qFormat/>
    <w:rsid w:val="00B178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17880"/>
    <w:rPr>
      <w:i/>
      <w:iCs/>
      <w:color w:val="4472C4" w:themeColor="accent1"/>
    </w:rPr>
  </w:style>
  <w:style w:type="character" w:styleId="IntenseEmphasis">
    <w:name w:val="Intense Emphasis"/>
    <w:basedOn w:val="DefaultParagraphFont"/>
    <w:uiPriority w:val="21"/>
    <w:qFormat/>
    <w:rsid w:val="00B17880"/>
    <w:rPr>
      <w:i/>
      <w:iCs/>
      <w:color w:val="4472C4" w:themeColor="accent1"/>
    </w:rPr>
  </w:style>
  <w:style w:type="character" w:styleId="Hyperlink">
    <w:name w:val="Hyperlink"/>
    <w:basedOn w:val="DefaultParagraphFont"/>
    <w:unhideWhenUsed/>
    <w:rsid w:val="00150FAB"/>
    <w:rPr>
      <w:color w:val="0563C1" w:themeColor="hyperlink"/>
      <w:u w:val="single"/>
    </w:rPr>
  </w:style>
  <w:style w:type="paragraph" w:styleId="ListParagraph">
    <w:name w:val="List Paragraph"/>
    <w:basedOn w:val="Normal"/>
    <w:uiPriority w:val="34"/>
    <w:qFormat/>
    <w:rsid w:val="00BA5CBE"/>
    <w:pPr>
      <w:ind w:left="720"/>
      <w:contextualSpacing/>
    </w:pPr>
  </w:style>
  <w:style w:type="character" w:styleId="UnresolvedMention">
    <w:name w:val="Unresolved Mention"/>
    <w:basedOn w:val="DefaultParagraphFont"/>
    <w:uiPriority w:val="99"/>
    <w:semiHidden/>
    <w:unhideWhenUsed/>
    <w:rsid w:val="00FD7EC4"/>
    <w:rPr>
      <w:color w:val="605E5C"/>
      <w:shd w:val="clear" w:color="auto" w:fill="E1DFDD"/>
    </w:rPr>
  </w:style>
  <w:style w:type="paragraph" w:customStyle="1" w:styleId="Default">
    <w:name w:val="Default"/>
    <w:rsid w:val="008C67C6"/>
    <w:pPr>
      <w:autoSpaceDE w:val="0"/>
      <w:autoSpaceDN w:val="0"/>
      <w:adjustRightInd w:val="0"/>
      <w:spacing w:after="0" w:line="240" w:lineRule="auto"/>
    </w:pPr>
    <w:rPr>
      <w:rFonts w:ascii="Garamond" w:eastAsia="Times New Roman" w:hAnsi="Garamond" w:cs="Garamond"/>
      <w:color w:val="000000"/>
      <w:sz w:val="24"/>
      <w:szCs w:val="24"/>
    </w:rPr>
  </w:style>
  <w:style w:type="table" w:styleId="TableGrid">
    <w:name w:val="Table Grid"/>
    <w:basedOn w:val="TableNormal"/>
    <w:uiPriority w:val="39"/>
    <w:rsid w:val="00382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0A3D"/>
    <w:rPr>
      <w:rFonts w:cstheme="minorHAnsi"/>
      <w:b/>
      <w:bCs/>
    </w:rPr>
  </w:style>
  <w:style w:type="paragraph" w:styleId="Revision">
    <w:name w:val="Revision"/>
    <w:hidden/>
    <w:uiPriority w:val="99"/>
    <w:semiHidden/>
    <w:rsid w:val="001D086A"/>
    <w:pPr>
      <w:spacing w:after="0" w:line="240" w:lineRule="auto"/>
    </w:pPr>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61167">
      <w:bodyDiv w:val="1"/>
      <w:marLeft w:val="0"/>
      <w:marRight w:val="0"/>
      <w:marTop w:val="0"/>
      <w:marBottom w:val="0"/>
      <w:divBdr>
        <w:top w:val="none" w:sz="0" w:space="0" w:color="auto"/>
        <w:left w:val="none" w:sz="0" w:space="0" w:color="auto"/>
        <w:bottom w:val="none" w:sz="0" w:space="0" w:color="auto"/>
        <w:right w:val="none" w:sz="0" w:space="0" w:color="auto"/>
      </w:divBdr>
    </w:div>
    <w:div w:id="20328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esnrg.com/projec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Vogel\Documents\Custom%20Office%20Templates\CES%20Letterhead%2012-1-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60CE0EBA7BF242ACEB903D169D3329" ma:contentTypeVersion="16" ma:contentTypeDescription="Create a new document." ma:contentTypeScope="" ma:versionID="d51d04c7c560358d9c29fb37f0bbdbc2">
  <xsd:schema xmlns:xsd="http://www.w3.org/2001/XMLSchema" xmlns:xs="http://www.w3.org/2001/XMLSchema" xmlns:p="http://schemas.microsoft.com/office/2006/metadata/properties" xmlns:ns2="a589e212-2930-474a-842e-1c2a395ec510" xmlns:ns3="42366fa4-0950-4fb9-948d-1779df2d303a" targetNamespace="http://schemas.microsoft.com/office/2006/metadata/properties" ma:root="true" ma:fieldsID="949236977618f380bf37cea568c56044" ns2:_="" ns3:_="">
    <xsd:import namespace="a589e212-2930-474a-842e-1c2a395ec510"/>
    <xsd:import namespace="42366fa4-0950-4fb9-948d-1779df2d30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9e212-2930-474a-842e-1c2a395ec5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e525cb-c989-4cc8-aeab-d9a71c995c43}" ma:internalName="TaxCatchAll" ma:showField="CatchAllData" ma:web="a589e212-2930-474a-842e-1c2a395ec5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366fa4-0950-4fb9-948d-1779df2d30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0186b6-3413-4bc5-99b2-4e41206b9e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589e212-2930-474a-842e-1c2a395ec510" xsi:nil="true"/>
    <lcf76f155ced4ddcb4097134ff3c332f xmlns="42366fa4-0950-4fb9-948d-1779df2d30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AF5E5EF-A4BE-42CF-A899-4C3BA315B846}">
  <ds:schemaRefs>
    <ds:schemaRef ds:uri="http://schemas.microsoft.com/sharepoint/v3/contenttype/forms"/>
  </ds:schemaRefs>
</ds:datastoreItem>
</file>

<file path=customXml/itemProps2.xml><?xml version="1.0" encoding="utf-8"?>
<ds:datastoreItem xmlns:ds="http://schemas.openxmlformats.org/officeDocument/2006/customXml" ds:itemID="{EDD86A05-F26D-4B58-84DD-28D32A0E3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9e212-2930-474a-842e-1c2a395ec510"/>
    <ds:schemaRef ds:uri="42366fa4-0950-4fb9-948d-1779df2d3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07FC8-1134-4D56-AB20-95B690867B56}">
  <ds:schemaRefs>
    <ds:schemaRef ds:uri="http://schemas.openxmlformats.org/officeDocument/2006/bibliography"/>
  </ds:schemaRefs>
</ds:datastoreItem>
</file>

<file path=customXml/itemProps4.xml><?xml version="1.0" encoding="utf-8"?>
<ds:datastoreItem xmlns:ds="http://schemas.openxmlformats.org/officeDocument/2006/customXml" ds:itemID="{60C7DB25-384F-4494-83F4-AAA426ED490C}">
  <ds:schemaRefs>
    <ds:schemaRef ds:uri="http://schemas.microsoft.com/office/2006/metadata/properties"/>
    <ds:schemaRef ds:uri="http://schemas.microsoft.com/office/infopath/2007/PartnerControls"/>
    <ds:schemaRef ds:uri="a589e212-2930-474a-842e-1c2a395ec510"/>
    <ds:schemaRef ds:uri="42366fa4-0950-4fb9-948d-1779df2d303a"/>
  </ds:schemaRefs>
</ds:datastoreItem>
</file>

<file path=docProps/app.xml><?xml version="1.0" encoding="utf-8"?>
<Properties xmlns="http://schemas.openxmlformats.org/officeDocument/2006/extended-properties" xmlns:vt="http://schemas.openxmlformats.org/officeDocument/2006/docPropsVTypes">
  <Template>CES Letterhead 12-1-22</Template>
  <TotalTime>4</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Diane</dc:creator>
  <cp:keywords/>
  <dc:description/>
  <cp:lastModifiedBy>Elliott (Vogel), Diane</cp:lastModifiedBy>
  <cp:revision>4</cp:revision>
  <dcterms:created xsi:type="dcterms:W3CDTF">2023-01-31T16:05:00Z</dcterms:created>
  <dcterms:modified xsi:type="dcterms:W3CDTF">2023-01-31T19:32:00Z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0x0101006D60CE0EBA7BF242ACEB903D169D3329</vt:lpwstr>
  </property>
  <property fmtid="{D5CDD505-2E9C-101B-9397-08002B2CF9AE}" pid="3" name="MediaServiceImageTags">
    <vt:lpwstr/>
  </property>
</Properties>
</file>